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E6FD" w14:textId="70D8339F" w:rsidR="009E2BF6" w:rsidRPr="00AD2903" w:rsidRDefault="009E2BF6" w:rsidP="009E2BF6">
      <w:pPr>
        <w:spacing w:before="100" w:beforeAutospacing="1" w:after="100" w:afterAutospacing="1"/>
        <w:rPr>
          <w:rFonts w:cstheme="minorHAnsi"/>
          <w:b/>
          <w:bCs/>
          <w:sz w:val="27"/>
          <w:szCs w:val="27"/>
        </w:rPr>
      </w:pPr>
      <w:bookmarkStart w:id="0" w:name="_GoBack"/>
      <w:bookmarkEnd w:id="0"/>
      <w:r w:rsidRPr="00AD2903">
        <w:rPr>
          <w:rFonts w:cstheme="minorHAnsi"/>
          <w:b/>
          <w:bCs/>
          <w:sz w:val="27"/>
          <w:szCs w:val="27"/>
        </w:rPr>
        <w:t>Job description</w:t>
      </w:r>
      <w:r w:rsidR="00D52E84" w:rsidRPr="00AD2903">
        <w:rPr>
          <w:rFonts w:cstheme="minorHAnsi"/>
          <w:b/>
          <w:bCs/>
          <w:sz w:val="27"/>
          <w:szCs w:val="27"/>
        </w:rPr>
        <w:t xml:space="preserve">: Operations Analyst </w:t>
      </w:r>
      <w:r w:rsidR="000E3B84" w:rsidRPr="00AD2903">
        <w:rPr>
          <w:rFonts w:cstheme="minorHAnsi"/>
          <w:b/>
          <w:bCs/>
          <w:sz w:val="27"/>
          <w:szCs w:val="27"/>
        </w:rPr>
        <w:t>– Loans</w:t>
      </w:r>
      <w:r w:rsidR="00960426" w:rsidRPr="00AD2903">
        <w:rPr>
          <w:rFonts w:cstheme="minorHAnsi"/>
          <w:b/>
          <w:bCs/>
          <w:sz w:val="27"/>
          <w:szCs w:val="27"/>
        </w:rPr>
        <w:t xml:space="preserve"> (2021)</w:t>
      </w:r>
    </w:p>
    <w:p w14:paraId="2B80EEA5" w14:textId="4854AD57" w:rsidR="005D24D0" w:rsidRPr="00AD2903" w:rsidRDefault="005D24D0" w:rsidP="005D24D0">
      <w:pPr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Post Advisory Group is an Asset Manage</w:t>
      </w:r>
      <w:r w:rsidR="00FE0BCE" w:rsidRPr="00AD2903">
        <w:rPr>
          <w:rFonts w:eastAsia="Times New Roman" w:cstheme="minorHAnsi"/>
          <w:sz w:val="24"/>
          <w:szCs w:val="24"/>
        </w:rPr>
        <w:t xml:space="preserve">ment Firm in Los Angeles, California </w:t>
      </w:r>
      <w:r w:rsidRPr="00AD2903">
        <w:rPr>
          <w:rFonts w:eastAsia="Times New Roman" w:cstheme="minorHAnsi"/>
          <w:sz w:val="24"/>
          <w:szCs w:val="24"/>
        </w:rPr>
        <w:t>with over $16 billion in assets under management</w:t>
      </w:r>
      <w:r w:rsidR="0008414C" w:rsidRPr="00AD2903">
        <w:rPr>
          <w:rFonts w:eastAsia="Times New Roman" w:cstheme="minorHAnsi"/>
          <w:sz w:val="24"/>
          <w:szCs w:val="24"/>
        </w:rPr>
        <w:t xml:space="preserve">. </w:t>
      </w:r>
      <w:r w:rsidRPr="00AD2903">
        <w:rPr>
          <w:rFonts w:eastAsia="Times New Roman" w:cstheme="minorHAnsi"/>
          <w:sz w:val="24"/>
          <w:szCs w:val="24"/>
        </w:rPr>
        <w:t xml:space="preserve"> </w:t>
      </w:r>
      <w:r w:rsidR="0008414C" w:rsidRPr="00AD2903">
        <w:rPr>
          <w:rFonts w:eastAsia="Times New Roman" w:cstheme="minorHAnsi"/>
          <w:sz w:val="24"/>
          <w:szCs w:val="24"/>
        </w:rPr>
        <w:t xml:space="preserve">We are </w:t>
      </w:r>
      <w:r w:rsidRPr="00AD2903">
        <w:rPr>
          <w:rFonts w:eastAsia="Times New Roman" w:cstheme="minorHAnsi"/>
          <w:sz w:val="24"/>
          <w:szCs w:val="24"/>
        </w:rPr>
        <w:t>seeking a</w:t>
      </w:r>
      <w:r w:rsidR="00A65DE3" w:rsidRPr="00AD2903">
        <w:rPr>
          <w:rFonts w:eastAsia="Times New Roman" w:cstheme="minorHAnsi"/>
          <w:sz w:val="24"/>
          <w:szCs w:val="24"/>
        </w:rPr>
        <w:t>n</w:t>
      </w:r>
      <w:r w:rsidRPr="00AD2903">
        <w:rPr>
          <w:rFonts w:eastAsia="Times New Roman" w:cstheme="minorHAnsi"/>
          <w:sz w:val="24"/>
          <w:szCs w:val="24"/>
        </w:rPr>
        <w:t xml:space="preserve"> Operations Analyst</w:t>
      </w:r>
      <w:r w:rsidR="0008414C" w:rsidRPr="00AD2903">
        <w:rPr>
          <w:rFonts w:eastAsia="Times New Roman" w:cstheme="minorHAnsi"/>
          <w:sz w:val="24"/>
          <w:szCs w:val="24"/>
        </w:rPr>
        <w:t xml:space="preserve"> </w:t>
      </w:r>
      <w:r w:rsidR="00192164">
        <w:rPr>
          <w:rFonts w:eastAsia="Times New Roman" w:cstheme="minorHAnsi"/>
          <w:sz w:val="24"/>
          <w:szCs w:val="24"/>
        </w:rPr>
        <w:t xml:space="preserve">with bank loan settlements experience </w:t>
      </w:r>
      <w:r w:rsidR="00AD2903">
        <w:rPr>
          <w:rFonts w:eastAsia="Times New Roman" w:cstheme="minorHAnsi"/>
          <w:sz w:val="24"/>
          <w:szCs w:val="24"/>
        </w:rPr>
        <w:t xml:space="preserve">to join our </w:t>
      </w:r>
      <w:r w:rsidR="00192164">
        <w:rPr>
          <w:rFonts w:eastAsia="Times New Roman" w:cstheme="minorHAnsi"/>
          <w:sz w:val="24"/>
          <w:szCs w:val="24"/>
        </w:rPr>
        <w:t xml:space="preserve">amazing </w:t>
      </w:r>
      <w:r w:rsidR="00AD2903">
        <w:rPr>
          <w:rFonts w:eastAsia="Times New Roman" w:cstheme="minorHAnsi"/>
          <w:sz w:val="24"/>
          <w:szCs w:val="24"/>
        </w:rPr>
        <w:t>team</w:t>
      </w:r>
      <w:r w:rsidR="00192164">
        <w:rPr>
          <w:rFonts w:eastAsia="Times New Roman" w:cstheme="minorHAnsi"/>
          <w:sz w:val="24"/>
          <w:szCs w:val="24"/>
        </w:rPr>
        <w:t xml:space="preserve">. </w:t>
      </w:r>
      <w:r w:rsidR="00AD2903">
        <w:rPr>
          <w:rFonts w:eastAsia="Times New Roman" w:cstheme="minorHAnsi"/>
          <w:sz w:val="24"/>
          <w:szCs w:val="24"/>
        </w:rPr>
        <w:t xml:space="preserve"> </w:t>
      </w:r>
      <w:r w:rsidR="00192164">
        <w:rPr>
          <w:rFonts w:eastAsia="Times New Roman" w:cstheme="minorHAnsi"/>
          <w:sz w:val="24"/>
          <w:szCs w:val="24"/>
        </w:rPr>
        <w:t xml:space="preserve"> </w:t>
      </w:r>
    </w:p>
    <w:p w14:paraId="73102C4B" w14:textId="5ECA53D4" w:rsidR="005D24D0" w:rsidRPr="00AD2903" w:rsidRDefault="005D24D0" w:rsidP="005D24D0">
      <w:pPr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We are seeking a candidate with experience in</w:t>
      </w:r>
      <w:r w:rsidR="0008414C" w:rsidRPr="00AD2903">
        <w:rPr>
          <w:rFonts w:eastAsia="Times New Roman" w:cstheme="minorHAnsi"/>
          <w:sz w:val="24"/>
          <w:szCs w:val="24"/>
        </w:rPr>
        <w:t xml:space="preserve"> all aspects of </w:t>
      </w:r>
      <w:r w:rsidR="00192164">
        <w:rPr>
          <w:rFonts w:eastAsia="Times New Roman" w:cstheme="minorHAnsi"/>
          <w:sz w:val="24"/>
          <w:szCs w:val="24"/>
        </w:rPr>
        <w:t xml:space="preserve">Loan </w:t>
      </w:r>
      <w:r w:rsidR="0008414C" w:rsidRPr="00AD2903">
        <w:rPr>
          <w:rFonts w:eastAsia="Times New Roman" w:cstheme="minorHAnsi"/>
          <w:sz w:val="24"/>
          <w:szCs w:val="24"/>
        </w:rPr>
        <w:t>Settlements</w:t>
      </w:r>
      <w:r w:rsidR="00A65DE3" w:rsidRPr="00AD2903">
        <w:rPr>
          <w:rFonts w:eastAsia="Times New Roman" w:cstheme="minorHAnsi"/>
          <w:sz w:val="24"/>
          <w:szCs w:val="24"/>
        </w:rPr>
        <w:t xml:space="preserve">; </w:t>
      </w:r>
      <w:r w:rsidR="00C557B5" w:rsidRPr="00AD2903">
        <w:rPr>
          <w:rFonts w:eastAsia="Times New Roman" w:cstheme="minorHAnsi"/>
          <w:sz w:val="24"/>
          <w:szCs w:val="24"/>
        </w:rPr>
        <w:t>however,</w:t>
      </w:r>
      <w:r w:rsidR="00A65DE3" w:rsidRPr="00AD2903">
        <w:rPr>
          <w:rFonts w:eastAsia="Times New Roman" w:cstheme="minorHAnsi"/>
          <w:sz w:val="24"/>
          <w:szCs w:val="24"/>
        </w:rPr>
        <w:t xml:space="preserve"> k</w:t>
      </w:r>
      <w:r w:rsidR="000E3B84" w:rsidRPr="00AD2903">
        <w:rPr>
          <w:rFonts w:eastAsia="Times New Roman" w:cstheme="minorHAnsi"/>
          <w:sz w:val="24"/>
          <w:szCs w:val="24"/>
        </w:rPr>
        <w:t xml:space="preserve">nowledge of </w:t>
      </w:r>
      <w:r w:rsidR="00CC3639" w:rsidRPr="00AD2903">
        <w:rPr>
          <w:rFonts w:eastAsia="Times New Roman" w:cstheme="minorHAnsi"/>
          <w:sz w:val="24"/>
          <w:szCs w:val="24"/>
        </w:rPr>
        <w:t>various types of assets</w:t>
      </w:r>
      <w:r w:rsidR="00C557B5" w:rsidRPr="00AD2903">
        <w:rPr>
          <w:rFonts w:eastAsia="Times New Roman" w:cstheme="minorHAnsi"/>
          <w:sz w:val="24"/>
          <w:szCs w:val="24"/>
        </w:rPr>
        <w:t xml:space="preserve"> including </w:t>
      </w:r>
      <w:r w:rsidR="0008414C" w:rsidRPr="00AD2903">
        <w:rPr>
          <w:rFonts w:eastAsia="Times New Roman" w:cstheme="minorHAnsi"/>
          <w:sz w:val="24"/>
          <w:szCs w:val="24"/>
        </w:rPr>
        <w:t xml:space="preserve">Bonds, FX </w:t>
      </w:r>
      <w:r w:rsidR="00231B08" w:rsidRPr="00AD2903">
        <w:rPr>
          <w:rFonts w:eastAsia="Times New Roman" w:cstheme="minorHAnsi"/>
          <w:sz w:val="24"/>
          <w:szCs w:val="24"/>
        </w:rPr>
        <w:t>Trading,</w:t>
      </w:r>
      <w:r w:rsidR="0008414C" w:rsidRPr="00AD2903">
        <w:rPr>
          <w:rFonts w:eastAsia="Times New Roman" w:cstheme="minorHAnsi"/>
          <w:sz w:val="24"/>
          <w:szCs w:val="24"/>
        </w:rPr>
        <w:t xml:space="preserve"> and </w:t>
      </w:r>
      <w:r w:rsidR="00A65DE3" w:rsidRPr="00AD2903">
        <w:rPr>
          <w:rFonts w:eastAsia="Times New Roman" w:cstheme="minorHAnsi"/>
          <w:sz w:val="24"/>
          <w:szCs w:val="24"/>
        </w:rPr>
        <w:t>D</w:t>
      </w:r>
      <w:r w:rsidRPr="00AD2903">
        <w:rPr>
          <w:rFonts w:eastAsia="Times New Roman" w:cstheme="minorHAnsi"/>
          <w:sz w:val="24"/>
          <w:szCs w:val="24"/>
        </w:rPr>
        <w:t>erivatives is helpful.  The</w:t>
      </w:r>
      <w:r w:rsidR="00A65DE3" w:rsidRPr="00AD2903">
        <w:rPr>
          <w:rFonts w:eastAsia="Times New Roman" w:cstheme="minorHAnsi"/>
          <w:sz w:val="24"/>
          <w:szCs w:val="24"/>
        </w:rPr>
        <w:t xml:space="preserve"> ideal</w:t>
      </w:r>
      <w:r w:rsidRPr="00AD2903">
        <w:rPr>
          <w:rFonts w:eastAsia="Times New Roman" w:cstheme="minorHAnsi"/>
          <w:sz w:val="24"/>
          <w:szCs w:val="24"/>
        </w:rPr>
        <w:t xml:space="preserve"> candidate must work well </w:t>
      </w:r>
      <w:r w:rsidR="00CC3639" w:rsidRPr="00AD2903">
        <w:rPr>
          <w:rFonts w:eastAsia="Times New Roman" w:cstheme="minorHAnsi"/>
          <w:sz w:val="24"/>
          <w:szCs w:val="24"/>
        </w:rPr>
        <w:t>i</w:t>
      </w:r>
      <w:r w:rsidRPr="00AD2903">
        <w:rPr>
          <w:rFonts w:eastAsia="Times New Roman" w:cstheme="minorHAnsi"/>
          <w:sz w:val="24"/>
          <w:szCs w:val="24"/>
        </w:rPr>
        <w:t>n a</w:t>
      </w:r>
      <w:r w:rsidR="00FF17FD" w:rsidRPr="00AD2903">
        <w:rPr>
          <w:rFonts w:eastAsia="Times New Roman" w:cstheme="minorHAnsi"/>
          <w:sz w:val="24"/>
          <w:szCs w:val="24"/>
        </w:rPr>
        <w:t xml:space="preserve"> </w:t>
      </w:r>
      <w:r w:rsidR="004226D9" w:rsidRPr="00AD2903">
        <w:rPr>
          <w:rFonts w:eastAsia="Times New Roman" w:cstheme="minorHAnsi"/>
          <w:sz w:val="24"/>
          <w:szCs w:val="24"/>
        </w:rPr>
        <w:t>fast-paced</w:t>
      </w:r>
      <w:r w:rsidRPr="00AD2903">
        <w:rPr>
          <w:rFonts w:eastAsia="Times New Roman" w:cstheme="minorHAnsi"/>
          <w:sz w:val="24"/>
          <w:szCs w:val="24"/>
        </w:rPr>
        <w:t xml:space="preserve"> team environment and be able to handle multiple tasks throughout the course of the day.  </w:t>
      </w:r>
    </w:p>
    <w:p w14:paraId="42B09696" w14:textId="77777777" w:rsidR="009E2BF6" w:rsidRPr="00AD2903" w:rsidRDefault="009E2BF6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b/>
          <w:bCs/>
          <w:sz w:val="24"/>
          <w:szCs w:val="24"/>
          <w:u w:val="single"/>
        </w:rPr>
        <w:t>Primary Function &amp; Essential Responsibilities </w:t>
      </w:r>
      <w:r w:rsidRPr="00AD2903">
        <w:rPr>
          <w:rFonts w:cstheme="minorHAnsi"/>
          <w:sz w:val="24"/>
          <w:szCs w:val="24"/>
        </w:rPr>
        <w:t xml:space="preserve"> </w:t>
      </w:r>
    </w:p>
    <w:p w14:paraId="0B674D25" w14:textId="12FEDF2F" w:rsidR="00A236C5" w:rsidRPr="00AD2903" w:rsidRDefault="00A236C5" w:rsidP="00A23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Trade Settlement</w:t>
      </w:r>
      <w:r w:rsidR="00192164">
        <w:rPr>
          <w:rFonts w:eastAsia="Times New Roman" w:cstheme="minorHAnsi"/>
          <w:sz w:val="24"/>
          <w:szCs w:val="24"/>
        </w:rPr>
        <w:t>s</w:t>
      </w:r>
      <w:r w:rsidRPr="00AD2903">
        <w:rPr>
          <w:rFonts w:eastAsia="Times New Roman" w:cstheme="minorHAnsi"/>
          <w:sz w:val="24"/>
          <w:szCs w:val="24"/>
        </w:rPr>
        <w:t>, which includes the following:</w:t>
      </w:r>
    </w:p>
    <w:p w14:paraId="318B53FC" w14:textId="77777777" w:rsidR="00C96659" w:rsidRPr="00AD2903" w:rsidRDefault="00C96659" w:rsidP="00A236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Knowledge of the Clearpar Settlement Platform</w:t>
      </w:r>
    </w:p>
    <w:p w14:paraId="245E9CAF" w14:textId="7413AAC6" w:rsidR="00A236C5" w:rsidRPr="00AD2903" w:rsidRDefault="00A236C5" w:rsidP="00A236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Trade Allocation</w:t>
      </w:r>
    </w:p>
    <w:p w14:paraId="47FC52E9" w14:textId="47A6748C" w:rsidR="00A236C5" w:rsidRPr="00AD2903" w:rsidRDefault="00A236C5" w:rsidP="00A236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Trade documentation review: Trade Confirm</w:t>
      </w:r>
      <w:r w:rsidR="00C557B5" w:rsidRPr="00AD2903">
        <w:rPr>
          <w:rFonts w:eastAsia="Times New Roman" w:cstheme="minorHAnsi"/>
          <w:sz w:val="24"/>
          <w:szCs w:val="24"/>
        </w:rPr>
        <w:t>ation’</w:t>
      </w:r>
      <w:r w:rsidR="00C96659" w:rsidRPr="00AD2903">
        <w:rPr>
          <w:rFonts w:eastAsia="Times New Roman" w:cstheme="minorHAnsi"/>
          <w:sz w:val="24"/>
          <w:szCs w:val="24"/>
        </w:rPr>
        <w:t>s</w:t>
      </w:r>
      <w:r w:rsidRPr="00AD2903">
        <w:rPr>
          <w:rFonts w:eastAsia="Times New Roman" w:cstheme="minorHAnsi"/>
          <w:sz w:val="24"/>
          <w:szCs w:val="24"/>
        </w:rPr>
        <w:t>/Assignment Agreement/Funding Memo</w:t>
      </w:r>
      <w:r w:rsidR="00C557B5" w:rsidRPr="00AD2903">
        <w:rPr>
          <w:rFonts w:eastAsia="Times New Roman" w:cstheme="minorHAnsi"/>
          <w:sz w:val="24"/>
          <w:szCs w:val="24"/>
        </w:rPr>
        <w:t>randums.</w:t>
      </w:r>
    </w:p>
    <w:p w14:paraId="3D6753A3" w14:textId="3046EE7A" w:rsidR="00C96659" w:rsidRPr="00AD2903" w:rsidRDefault="00C96659" w:rsidP="00A236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Pro-Active in communication with counterparties and agents to ensure best execution for settlement. </w:t>
      </w:r>
    </w:p>
    <w:p w14:paraId="15AF5B4C" w14:textId="12241008" w:rsidR="00C96659" w:rsidRPr="00AD2903" w:rsidRDefault="00C96659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Maintain KYC standards with Agents</w:t>
      </w:r>
      <w:r w:rsidR="00192164">
        <w:rPr>
          <w:rFonts w:eastAsia="Times New Roman" w:cstheme="minorHAnsi"/>
          <w:sz w:val="24"/>
          <w:szCs w:val="24"/>
        </w:rPr>
        <w:t xml:space="preserve"> and respond to external inquiries.</w:t>
      </w:r>
    </w:p>
    <w:p w14:paraId="0EB2E4AA" w14:textId="1C5C409A" w:rsidR="00C96659" w:rsidRPr="00AD2903" w:rsidRDefault="00C96659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Process Amendments via LendAmend</w:t>
      </w:r>
      <w:r w:rsidR="00192164">
        <w:rPr>
          <w:rFonts w:eastAsia="Times New Roman" w:cstheme="minorHAnsi"/>
          <w:sz w:val="24"/>
          <w:szCs w:val="24"/>
        </w:rPr>
        <w:t xml:space="preserve">, (or paper directly </w:t>
      </w:r>
      <w:r w:rsidRPr="00AD2903">
        <w:rPr>
          <w:rFonts w:eastAsia="Times New Roman" w:cstheme="minorHAnsi"/>
          <w:sz w:val="24"/>
          <w:szCs w:val="24"/>
        </w:rPr>
        <w:t>when applicable</w:t>
      </w:r>
      <w:r w:rsidR="00192164">
        <w:rPr>
          <w:rFonts w:eastAsia="Times New Roman" w:cstheme="minorHAnsi"/>
          <w:sz w:val="24"/>
          <w:szCs w:val="24"/>
        </w:rPr>
        <w:t>)</w:t>
      </w:r>
      <w:r w:rsidRPr="00AD2903">
        <w:rPr>
          <w:rFonts w:eastAsia="Times New Roman" w:cstheme="minorHAnsi"/>
          <w:sz w:val="24"/>
          <w:szCs w:val="24"/>
        </w:rPr>
        <w:t xml:space="preserve"> and liaison with the front office to ensure timely delivery and tracking standards.</w:t>
      </w:r>
    </w:p>
    <w:p w14:paraId="0B8DBF01" w14:textId="364D2838" w:rsidR="009E2BF6" w:rsidRPr="00AD2903" w:rsidRDefault="00F267B6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cstheme="minorHAnsi"/>
          <w:sz w:val="24"/>
          <w:szCs w:val="24"/>
        </w:rPr>
        <w:t>W</w:t>
      </w:r>
      <w:r w:rsidR="004E62C4" w:rsidRPr="00AD2903">
        <w:rPr>
          <w:rFonts w:cstheme="minorHAnsi"/>
          <w:sz w:val="24"/>
          <w:szCs w:val="24"/>
        </w:rPr>
        <w:t xml:space="preserve">ork closely with </w:t>
      </w:r>
      <w:r w:rsidRPr="00AD2903">
        <w:rPr>
          <w:rFonts w:cstheme="minorHAnsi"/>
          <w:sz w:val="24"/>
          <w:szCs w:val="24"/>
        </w:rPr>
        <w:t xml:space="preserve">Counterparties, Agent Banks, </w:t>
      </w:r>
      <w:r w:rsidR="004E62C4" w:rsidRPr="00AD2903">
        <w:rPr>
          <w:rFonts w:cstheme="minorHAnsi"/>
          <w:sz w:val="24"/>
          <w:szCs w:val="24"/>
        </w:rPr>
        <w:t>Trustees</w:t>
      </w:r>
      <w:r w:rsidRPr="00AD2903">
        <w:rPr>
          <w:rFonts w:cstheme="minorHAnsi"/>
          <w:sz w:val="24"/>
          <w:szCs w:val="24"/>
        </w:rPr>
        <w:t xml:space="preserve"> &amp; </w:t>
      </w:r>
      <w:r w:rsidR="004E62C4" w:rsidRPr="00AD2903">
        <w:rPr>
          <w:rFonts w:cstheme="minorHAnsi"/>
          <w:sz w:val="24"/>
          <w:szCs w:val="24"/>
        </w:rPr>
        <w:t xml:space="preserve">Custodians, to ensure accurate posting and settlement of all </w:t>
      </w:r>
      <w:r w:rsidRPr="00AD2903">
        <w:rPr>
          <w:rFonts w:cstheme="minorHAnsi"/>
          <w:sz w:val="24"/>
          <w:szCs w:val="24"/>
        </w:rPr>
        <w:t xml:space="preserve">bank loan </w:t>
      </w:r>
      <w:r w:rsidR="004E62C4" w:rsidRPr="00AD2903">
        <w:rPr>
          <w:rFonts w:cstheme="minorHAnsi"/>
          <w:sz w:val="24"/>
          <w:szCs w:val="24"/>
        </w:rPr>
        <w:t>trades</w:t>
      </w:r>
      <w:r w:rsidR="0026346B" w:rsidRPr="00AD2903">
        <w:rPr>
          <w:rFonts w:eastAsia="Times New Roman" w:cstheme="minorHAnsi"/>
          <w:sz w:val="24"/>
          <w:szCs w:val="24"/>
        </w:rPr>
        <w:t>.</w:t>
      </w:r>
    </w:p>
    <w:p w14:paraId="5F21137A" w14:textId="5825D75F" w:rsidR="00F267B6" w:rsidRPr="00AD2903" w:rsidRDefault="0026346B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Work with our 3</w:t>
      </w:r>
      <w:r w:rsidRPr="00AD2903">
        <w:rPr>
          <w:rFonts w:eastAsia="Times New Roman" w:cstheme="minorHAnsi"/>
          <w:sz w:val="24"/>
          <w:szCs w:val="24"/>
          <w:vertAlign w:val="superscript"/>
        </w:rPr>
        <w:t>rd</w:t>
      </w:r>
      <w:r w:rsidRPr="00AD2903">
        <w:rPr>
          <w:rFonts w:eastAsia="Times New Roman" w:cstheme="minorHAnsi"/>
          <w:sz w:val="24"/>
          <w:szCs w:val="24"/>
        </w:rPr>
        <w:t xml:space="preserve"> party back-office service provider on trade </w:t>
      </w:r>
      <w:r w:rsidR="004226D9" w:rsidRPr="00AD2903">
        <w:rPr>
          <w:rFonts w:eastAsia="Times New Roman" w:cstheme="minorHAnsi"/>
          <w:sz w:val="24"/>
          <w:szCs w:val="24"/>
        </w:rPr>
        <w:t xml:space="preserve">issues, such as: trade </w:t>
      </w:r>
      <w:r w:rsidRPr="00AD2903">
        <w:rPr>
          <w:rFonts w:eastAsia="Times New Roman" w:cstheme="minorHAnsi"/>
          <w:sz w:val="24"/>
          <w:szCs w:val="24"/>
        </w:rPr>
        <w:t xml:space="preserve">confirmation, </w:t>
      </w:r>
      <w:r w:rsidR="00F267B6" w:rsidRPr="00AD2903">
        <w:rPr>
          <w:rFonts w:eastAsia="Times New Roman" w:cstheme="minorHAnsi"/>
          <w:sz w:val="24"/>
          <w:szCs w:val="24"/>
        </w:rPr>
        <w:t>cash, and position reconciliations.</w:t>
      </w:r>
    </w:p>
    <w:p w14:paraId="5854DBB1" w14:textId="2DA9B08B" w:rsidR="00F267B6" w:rsidRPr="00AD2903" w:rsidRDefault="00F267B6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Work with the front office on trade errors and cancel/rebooks.</w:t>
      </w:r>
    </w:p>
    <w:p w14:paraId="3B130A53" w14:textId="6D6A4ED6" w:rsidR="00192164" w:rsidRDefault="009E2BF6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Responsible for </w:t>
      </w:r>
      <w:r w:rsidR="00F267B6" w:rsidRPr="00AD2903">
        <w:rPr>
          <w:rFonts w:eastAsia="Times New Roman" w:cstheme="minorHAnsi"/>
          <w:sz w:val="24"/>
          <w:szCs w:val="24"/>
        </w:rPr>
        <w:t xml:space="preserve">following all </w:t>
      </w:r>
      <w:r w:rsidRPr="00AD2903">
        <w:rPr>
          <w:rFonts w:eastAsia="Times New Roman" w:cstheme="minorHAnsi"/>
          <w:sz w:val="24"/>
          <w:szCs w:val="24"/>
        </w:rPr>
        <w:t xml:space="preserve">daily oversight and </w:t>
      </w:r>
      <w:r w:rsidR="00F267B6" w:rsidRPr="00AD2903">
        <w:rPr>
          <w:rFonts w:eastAsia="Times New Roman" w:cstheme="minorHAnsi"/>
          <w:sz w:val="24"/>
          <w:szCs w:val="24"/>
        </w:rPr>
        <w:t xml:space="preserve">check </w:t>
      </w:r>
      <w:r w:rsidRPr="00AD2903">
        <w:rPr>
          <w:rFonts w:eastAsia="Times New Roman" w:cstheme="minorHAnsi"/>
          <w:sz w:val="24"/>
          <w:szCs w:val="24"/>
        </w:rPr>
        <w:t>controls</w:t>
      </w:r>
      <w:r w:rsidR="00A72348" w:rsidRPr="00A72348">
        <w:rPr>
          <w:rFonts w:eastAsia="Times New Roman" w:cstheme="minorHAnsi"/>
          <w:sz w:val="24"/>
          <w:szCs w:val="24"/>
        </w:rPr>
        <w:t xml:space="preserve"> </w:t>
      </w:r>
      <w:r w:rsidR="00A72348" w:rsidRPr="00AD2903">
        <w:rPr>
          <w:rFonts w:eastAsia="Times New Roman" w:cstheme="minorHAnsi"/>
          <w:sz w:val="24"/>
          <w:szCs w:val="24"/>
        </w:rPr>
        <w:t>to ensure that all processes and procedures are completed in a timely and accurately manner</w:t>
      </w:r>
      <w:r w:rsidR="00192164">
        <w:rPr>
          <w:rFonts w:eastAsia="Times New Roman" w:cstheme="minorHAnsi"/>
          <w:sz w:val="24"/>
          <w:szCs w:val="24"/>
        </w:rPr>
        <w:t>.</w:t>
      </w:r>
    </w:p>
    <w:p w14:paraId="0FEBBAD3" w14:textId="55D25856" w:rsidR="009E2BF6" w:rsidRPr="00AD2903" w:rsidRDefault="00A72348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Preparing</w:t>
      </w:r>
      <w:r w:rsidR="00192164">
        <w:rPr>
          <w:rFonts w:eastAsia="Times New Roman" w:cstheme="minorHAnsi"/>
          <w:sz w:val="24"/>
          <w:szCs w:val="24"/>
        </w:rPr>
        <w:t xml:space="preserve"> End of Day reporting</w:t>
      </w:r>
      <w:r>
        <w:rPr>
          <w:rFonts w:eastAsia="Times New Roman" w:cstheme="minorHAnsi"/>
          <w:sz w:val="24"/>
          <w:szCs w:val="24"/>
        </w:rPr>
        <w:t xml:space="preserve"> for internal and external parties</w:t>
      </w:r>
      <w:r w:rsidR="00F267B6" w:rsidRPr="00AD2903">
        <w:rPr>
          <w:rFonts w:eastAsia="Times New Roman" w:cstheme="minorHAnsi"/>
          <w:sz w:val="24"/>
          <w:szCs w:val="24"/>
        </w:rPr>
        <w:t>.</w:t>
      </w:r>
    </w:p>
    <w:p w14:paraId="322E6338" w14:textId="36591647" w:rsidR="009E2BF6" w:rsidRPr="00AD2903" w:rsidRDefault="009E2BF6" w:rsidP="009E2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Act as liaison between the front office and external partners, including custodians</w:t>
      </w:r>
      <w:r w:rsidR="00F267B6" w:rsidRPr="00AD2903">
        <w:rPr>
          <w:rFonts w:eastAsia="Times New Roman" w:cstheme="minorHAnsi"/>
          <w:sz w:val="24"/>
          <w:szCs w:val="24"/>
        </w:rPr>
        <w:t xml:space="preserve">, trustees, agent banks and counterparties </w:t>
      </w:r>
      <w:r w:rsidR="0065746C" w:rsidRPr="00AD2903">
        <w:rPr>
          <w:rFonts w:eastAsia="Times New Roman" w:cstheme="minorHAnsi"/>
          <w:sz w:val="24"/>
          <w:szCs w:val="24"/>
        </w:rPr>
        <w:t xml:space="preserve">for problem solving </w:t>
      </w:r>
      <w:r w:rsidR="00C96659" w:rsidRPr="00AD2903">
        <w:rPr>
          <w:rFonts w:eastAsia="Times New Roman" w:cstheme="minorHAnsi"/>
          <w:sz w:val="24"/>
          <w:szCs w:val="24"/>
        </w:rPr>
        <w:t xml:space="preserve">situations. </w:t>
      </w:r>
    </w:p>
    <w:p w14:paraId="6913FF60" w14:textId="1B533CBD" w:rsidR="009E2BF6" w:rsidRPr="00AD2903" w:rsidRDefault="00915D02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b/>
          <w:bCs/>
          <w:sz w:val="24"/>
          <w:szCs w:val="24"/>
          <w:u w:val="single"/>
        </w:rPr>
        <w:t>S</w:t>
      </w:r>
      <w:r w:rsidR="009E2BF6" w:rsidRPr="00AD2903">
        <w:rPr>
          <w:rFonts w:cstheme="minorHAnsi"/>
          <w:b/>
          <w:bCs/>
          <w:sz w:val="24"/>
          <w:szCs w:val="24"/>
          <w:u w:val="single"/>
        </w:rPr>
        <w:t>kills &amp; Abilities</w:t>
      </w:r>
      <w:r w:rsidR="009E2BF6" w:rsidRPr="00AD2903">
        <w:rPr>
          <w:rFonts w:cstheme="minorHAnsi"/>
          <w:sz w:val="24"/>
          <w:szCs w:val="24"/>
        </w:rPr>
        <w:t xml:space="preserve"> </w:t>
      </w:r>
    </w:p>
    <w:p w14:paraId="3F38F212" w14:textId="77777777" w:rsidR="009E2BF6" w:rsidRPr="00AD2903" w:rsidRDefault="009E2BF6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b/>
          <w:bCs/>
          <w:sz w:val="24"/>
          <w:szCs w:val="24"/>
        </w:rPr>
        <w:t>Experience Required:</w:t>
      </w:r>
      <w:r w:rsidRPr="00AD2903">
        <w:rPr>
          <w:rFonts w:cstheme="minorHAnsi"/>
          <w:sz w:val="24"/>
          <w:szCs w:val="24"/>
        </w:rPr>
        <w:t xml:space="preserve"> </w:t>
      </w:r>
    </w:p>
    <w:p w14:paraId="06AB8179" w14:textId="5B4C6B14" w:rsidR="009E2BF6" w:rsidRPr="00AD2903" w:rsidRDefault="009E2BF6" w:rsidP="009E2B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Minimum </w:t>
      </w:r>
      <w:r w:rsidR="00F267B6" w:rsidRPr="00AD2903">
        <w:rPr>
          <w:rFonts w:eastAsia="Times New Roman" w:cstheme="minorHAnsi"/>
          <w:sz w:val="24"/>
          <w:szCs w:val="24"/>
        </w:rPr>
        <w:t>of 3-5</w:t>
      </w:r>
      <w:r w:rsidRPr="00AD2903">
        <w:rPr>
          <w:rFonts w:eastAsia="Times New Roman" w:cstheme="minorHAnsi"/>
          <w:sz w:val="24"/>
          <w:szCs w:val="24"/>
        </w:rPr>
        <w:t xml:space="preserve"> years of direct industry experience. </w:t>
      </w:r>
    </w:p>
    <w:p w14:paraId="08BC6AF6" w14:textId="77777777" w:rsidR="00A72348" w:rsidRPr="00AD2903" w:rsidRDefault="00A72348" w:rsidP="00A72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Basic Knowledge of Loan Servicing</w:t>
      </w:r>
    </w:p>
    <w:p w14:paraId="02353167" w14:textId="77777777" w:rsidR="00C557B5" w:rsidRPr="00AD2903" w:rsidRDefault="00C557B5" w:rsidP="00C5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Basic Knowledge of ClearPar, (trade settlement platform)</w:t>
      </w:r>
    </w:p>
    <w:p w14:paraId="2A3CBF13" w14:textId="3CC36925" w:rsidR="00C557B5" w:rsidRPr="00AD2903" w:rsidRDefault="00C557B5" w:rsidP="00C5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Basic Knowledge of LendAmend (amendment processing platform)</w:t>
      </w:r>
    </w:p>
    <w:p w14:paraId="7213B194" w14:textId="27795BF2" w:rsidR="009E2BF6" w:rsidRPr="00AD2903" w:rsidRDefault="00C557B5" w:rsidP="009D07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Proficient in MS Excel – Formulas (e.g., vlookup), Outlook, and Word</w:t>
      </w:r>
    </w:p>
    <w:p w14:paraId="1A70CEDC" w14:textId="25717610" w:rsidR="009E2BF6" w:rsidRPr="00AD2903" w:rsidRDefault="009E2BF6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b/>
          <w:bCs/>
          <w:sz w:val="24"/>
          <w:szCs w:val="24"/>
        </w:rPr>
        <w:lastRenderedPageBreak/>
        <w:t>Requirements:</w:t>
      </w:r>
      <w:r w:rsidRPr="00AD2903">
        <w:rPr>
          <w:rFonts w:cstheme="minorHAnsi"/>
          <w:sz w:val="24"/>
          <w:szCs w:val="24"/>
        </w:rPr>
        <w:t xml:space="preserve"> </w:t>
      </w:r>
    </w:p>
    <w:p w14:paraId="7A3E0E16" w14:textId="77777777" w:rsidR="00C557B5" w:rsidRPr="00AD2903" w:rsidRDefault="00C557B5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Experience in working through CLO Warehouse set-up’s is a plus.</w:t>
      </w:r>
    </w:p>
    <w:p w14:paraId="35CB5373" w14:textId="77777777" w:rsidR="00C557B5" w:rsidRPr="00AD2903" w:rsidRDefault="00C557B5" w:rsidP="00C55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Understanding of basic accounting theories. </w:t>
      </w:r>
    </w:p>
    <w:p w14:paraId="544D3785" w14:textId="77777777" w:rsidR="00C557B5" w:rsidRPr="00AD2903" w:rsidRDefault="00C557B5" w:rsidP="00C55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Experience with Position and Cash Reconciliations   </w:t>
      </w:r>
    </w:p>
    <w:p w14:paraId="737631CF" w14:textId="6F91FE81" w:rsidR="00C96659" w:rsidRPr="00AD2903" w:rsidRDefault="00A72348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General k</w:t>
      </w:r>
      <w:r w:rsidR="00C96659" w:rsidRPr="00AD2903">
        <w:rPr>
          <w:rFonts w:eastAsia="Times New Roman" w:cstheme="minorHAnsi"/>
          <w:sz w:val="24"/>
          <w:szCs w:val="24"/>
        </w:rPr>
        <w:t xml:space="preserve">nowledge of KYC practices </w:t>
      </w:r>
    </w:p>
    <w:p w14:paraId="6F7F00D4" w14:textId="07C197FD" w:rsidR="009E2BF6" w:rsidRPr="00AD2903" w:rsidRDefault="0087736C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Basic </w:t>
      </w:r>
      <w:r w:rsidR="00A72348">
        <w:rPr>
          <w:rFonts w:eastAsia="Times New Roman" w:cstheme="minorHAnsi"/>
          <w:sz w:val="24"/>
          <w:szCs w:val="24"/>
        </w:rPr>
        <w:t>kn</w:t>
      </w:r>
      <w:r w:rsidR="009E2BF6" w:rsidRPr="00AD2903">
        <w:rPr>
          <w:rFonts w:eastAsia="Times New Roman" w:cstheme="minorHAnsi"/>
          <w:sz w:val="24"/>
          <w:szCs w:val="24"/>
        </w:rPr>
        <w:t xml:space="preserve">owledge of Bloomberg. </w:t>
      </w:r>
    </w:p>
    <w:p w14:paraId="48156FE4" w14:textId="2EC346D4" w:rsidR="009E2BF6" w:rsidRPr="00AD2903" w:rsidRDefault="009E2BF6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>Excellent</w:t>
      </w:r>
      <w:r w:rsidR="009C628B" w:rsidRPr="00AD2903">
        <w:rPr>
          <w:rFonts w:eastAsia="Times New Roman" w:cstheme="minorHAnsi"/>
          <w:sz w:val="24"/>
          <w:szCs w:val="24"/>
        </w:rPr>
        <w:t xml:space="preserve"> verbal and written</w:t>
      </w:r>
      <w:ins w:id="1" w:author="Windows User" w:date="2021-03-31T13:17:00Z">
        <w:r w:rsidR="006213E4" w:rsidRPr="00AD2903">
          <w:rPr>
            <w:rFonts w:eastAsia="Times New Roman" w:cstheme="minorHAnsi"/>
            <w:sz w:val="24"/>
            <w:szCs w:val="24"/>
          </w:rPr>
          <w:t xml:space="preserve"> </w:t>
        </w:r>
      </w:ins>
      <w:r w:rsidRPr="00AD2903">
        <w:rPr>
          <w:rFonts w:eastAsia="Times New Roman" w:cstheme="minorHAnsi"/>
          <w:sz w:val="24"/>
          <w:szCs w:val="24"/>
        </w:rPr>
        <w:t xml:space="preserve">communication skills </w:t>
      </w:r>
    </w:p>
    <w:p w14:paraId="797259D6" w14:textId="77777777" w:rsidR="009E2BF6" w:rsidRPr="00AD2903" w:rsidRDefault="009E2BF6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Strong organization and time management skills. </w:t>
      </w:r>
    </w:p>
    <w:p w14:paraId="32ED690B" w14:textId="05B015AC" w:rsidR="009E2BF6" w:rsidRPr="00AD2903" w:rsidRDefault="009E2BF6" w:rsidP="009E2B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D2903">
        <w:rPr>
          <w:rFonts w:eastAsia="Times New Roman" w:cstheme="minorHAnsi"/>
          <w:sz w:val="24"/>
          <w:szCs w:val="24"/>
        </w:rPr>
        <w:t xml:space="preserve">Ability to multi-task and work in a </w:t>
      </w:r>
      <w:r w:rsidR="002B115D" w:rsidRPr="00AD2903">
        <w:rPr>
          <w:rFonts w:eastAsia="Times New Roman" w:cstheme="minorHAnsi"/>
          <w:sz w:val="24"/>
          <w:szCs w:val="24"/>
        </w:rPr>
        <w:t>fast-paced</w:t>
      </w:r>
      <w:r w:rsidRPr="00AD2903">
        <w:rPr>
          <w:rFonts w:eastAsia="Times New Roman" w:cstheme="minorHAnsi"/>
          <w:sz w:val="24"/>
          <w:szCs w:val="24"/>
        </w:rPr>
        <w:t xml:space="preserve"> environment. </w:t>
      </w:r>
    </w:p>
    <w:p w14:paraId="2F7F7FB1" w14:textId="4F3C2E24" w:rsidR="009E2BF6" w:rsidRPr="00AD2903" w:rsidRDefault="009E2BF6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sz w:val="24"/>
          <w:szCs w:val="24"/>
        </w:rPr>
        <w:t xml:space="preserve">  </w:t>
      </w:r>
      <w:r w:rsidRPr="00AD2903">
        <w:rPr>
          <w:rFonts w:cstheme="minorHAnsi"/>
          <w:b/>
          <w:bCs/>
          <w:sz w:val="24"/>
          <w:szCs w:val="24"/>
          <w:u w:val="single"/>
        </w:rPr>
        <w:t>Qualifications</w:t>
      </w:r>
      <w:r w:rsidRPr="00AD2903">
        <w:rPr>
          <w:rFonts w:cstheme="minorHAnsi"/>
          <w:sz w:val="24"/>
          <w:szCs w:val="24"/>
        </w:rPr>
        <w:t xml:space="preserve"> </w:t>
      </w:r>
    </w:p>
    <w:p w14:paraId="49527DE5" w14:textId="77777777" w:rsidR="009E2BF6" w:rsidRPr="00AD2903" w:rsidRDefault="009E2BF6" w:rsidP="009E2BF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AD2903">
        <w:rPr>
          <w:rFonts w:cstheme="minorHAnsi"/>
          <w:b/>
          <w:bCs/>
          <w:sz w:val="24"/>
          <w:szCs w:val="24"/>
        </w:rPr>
        <w:t>Education/Certification</w:t>
      </w:r>
      <w:r w:rsidRPr="00AD2903">
        <w:rPr>
          <w:rFonts w:cstheme="minorHAnsi"/>
          <w:sz w:val="24"/>
          <w:szCs w:val="24"/>
        </w:rPr>
        <w:t xml:space="preserve"> </w:t>
      </w:r>
    </w:p>
    <w:p w14:paraId="370A23CB" w14:textId="4AEAA1BC" w:rsidR="007A60EC" w:rsidRPr="00E75BD4" w:rsidRDefault="009E2BF6" w:rsidP="00554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AD2903">
        <w:rPr>
          <w:rFonts w:eastAsia="Times New Roman" w:cstheme="minorHAnsi"/>
          <w:sz w:val="24"/>
          <w:szCs w:val="24"/>
        </w:rPr>
        <w:t xml:space="preserve">Bachelor’s Degree from an accredited university in Finance or related </w:t>
      </w:r>
      <w:r w:rsidR="0087736C" w:rsidRPr="00AD2903">
        <w:rPr>
          <w:rFonts w:eastAsia="Times New Roman" w:cstheme="minorHAnsi"/>
          <w:sz w:val="24"/>
          <w:szCs w:val="24"/>
        </w:rPr>
        <w:t xml:space="preserve">field work experience for the past 3-5 years. </w:t>
      </w:r>
    </w:p>
    <w:p w14:paraId="264B93B2" w14:textId="77777777" w:rsidR="00E75BD4" w:rsidRPr="00E75BD4" w:rsidRDefault="00E75BD4" w:rsidP="00E75BD4">
      <w:pPr>
        <w:spacing w:before="100" w:beforeAutospacing="1" w:after="100" w:afterAutospacing="1" w:line="240" w:lineRule="auto"/>
        <w:ind w:left="720"/>
        <w:rPr>
          <w:rFonts w:cstheme="minorHAnsi"/>
        </w:rPr>
      </w:pPr>
    </w:p>
    <w:p w14:paraId="30C56BA8" w14:textId="026A3F5C" w:rsidR="00E75BD4" w:rsidRDefault="00E75BD4" w:rsidP="00E75B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submit your resume and cover letter for review to Branna Rose, Sr. Manager of Human Resources: </w:t>
      </w:r>
      <w:hyperlink r:id="rId6" w:history="1">
        <w:r w:rsidRPr="00D827F1">
          <w:rPr>
            <w:rStyle w:val="Hyperlink"/>
            <w:rFonts w:eastAsia="Times New Roman" w:cstheme="minorHAnsi"/>
            <w:sz w:val="24"/>
            <w:szCs w:val="24"/>
          </w:rPr>
          <w:t>brose@postadvisory.com</w:t>
        </w:r>
      </w:hyperlink>
    </w:p>
    <w:p w14:paraId="26CFD986" w14:textId="273A71A5" w:rsidR="00E75BD4" w:rsidRDefault="00E75BD4" w:rsidP="00E75B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8269339" w14:textId="77777777" w:rsidR="00E75BD4" w:rsidRPr="00AD2903" w:rsidRDefault="00E75BD4" w:rsidP="00E75BD4">
      <w:pPr>
        <w:spacing w:before="100" w:beforeAutospacing="1" w:after="100" w:afterAutospacing="1" w:line="240" w:lineRule="auto"/>
        <w:rPr>
          <w:rFonts w:cstheme="minorHAnsi"/>
        </w:rPr>
      </w:pPr>
    </w:p>
    <w:sectPr w:rsidR="00E75BD4" w:rsidRPr="00AD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43A"/>
    <w:multiLevelType w:val="multilevel"/>
    <w:tmpl w:val="B9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4648C"/>
    <w:multiLevelType w:val="multilevel"/>
    <w:tmpl w:val="23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71CC"/>
    <w:multiLevelType w:val="multilevel"/>
    <w:tmpl w:val="DD8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2455A"/>
    <w:multiLevelType w:val="multilevel"/>
    <w:tmpl w:val="860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F6"/>
    <w:rsid w:val="00016A5B"/>
    <w:rsid w:val="00020A1A"/>
    <w:rsid w:val="0008414C"/>
    <w:rsid w:val="000E3B84"/>
    <w:rsid w:val="00192164"/>
    <w:rsid w:val="00231B08"/>
    <w:rsid w:val="0026346B"/>
    <w:rsid w:val="002B115D"/>
    <w:rsid w:val="0034069D"/>
    <w:rsid w:val="004226D9"/>
    <w:rsid w:val="004575D0"/>
    <w:rsid w:val="00463B7F"/>
    <w:rsid w:val="004B6384"/>
    <w:rsid w:val="004E62C4"/>
    <w:rsid w:val="005864D0"/>
    <w:rsid w:val="005D24D0"/>
    <w:rsid w:val="005E6982"/>
    <w:rsid w:val="006213E4"/>
    <w:rsid w:val="0065746C"/>
    <w:rsid w:val="00746A5F"/>
    <w:rsid w:val="007561AB"/>
    <w:rsid w:val="007A60EC"/>
    <w:rsid w:val="007C645F"/>
    <w:rsid w:val="0087736C"/>
    <w:rsid w:val="00915D02"/>
    <w:rsid w:val="009554F6"/>
    <w:rsid w:val="00960426"/>
    <w:rsid w:val="009C628B"/>
    <w:rsid w:val="009E2BF6"/>
    <w:rsid w:val="00A2244B"/>
    <w:rsid w:val="00A236C5"/>
    <w:rsid w:val="00A65DE3"/>
    <w:rsid w:val="00A72348"/>
    <w:rsid w:val="00AC704B"/>
    <w:rsid w:val="00AD2903"/>
    <w:rsid w:val="00AD735A"/>
    <w:rsid w:val="00B32CA1"/>
    <w:rsid w:val="00B47FE7"/>
    <w:rsid w:val="00C557B5"/>
    <w:rsid w:val="00C77080"/>
    <w:rsid w:val="00C96659"/>
    <w:rsid w:val="00CB4ABF"/>
    <w:rsid w:val="00CC3639"/>
    <w:rsid w:val="00D4075F"/>
    <w:rsid w:val="00D52E84"/>
    <w:rsid w:val="00E75BD4"/>
    <w:rsid w:val="00EF731B"/>
    <w:rsid w:val="00F267B6"/>
    <w:rsid w:val="00FE0BC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721"/>
  <w15:docId w15:val="{E4B53B9F-B47B-4166-A768-BE3E0BF4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se@postadviso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7FEE-39CB-429E-AF5A-B7398F76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Morgan</dc:creator>
  <cp:lastModifiedBy>Naomi Lynch</cp:lastModifiedBy>
  <cp:revision>2</cp:revision>
  <dcterms:created xsi:type="dcterms:W3CDTF">2021-07-16T14:08:00Z</dcterms:created>
  <dcterms:modified xsi:type="dcterms:W3CDTF">2021-07-16T14:08:00Z</dcterms:modified>
</cp:coreProperties>
</file>